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48C" w:rsidRPr="0053548C" w:rsidRDefault="0053548C" w:rsidP="00041BCE">
      <w:bookmarkStart w:id="0" w:name="_GoBack"/>
      <w:bookmarkEnd w:id="0"/>
      <w:r w:rsidRPr="0053548C">
        <w:t xml:space="preserve">Oceans </w:t>
      </w:r>
      <w:proofErr w:type="gramStart"/>
      <w:r w:rsidRPr="0053548C">
        <w:t>Alive</w:t>
      </w:r>
      <w:proofErr w:type="gramEnd"/>
      <w:r w:rsidRPr="0053548C">
        <w:t xml:space="preserve"> Web</w:t>
      </w:r>
      <w:r w:rsidR="004E418C">
        <w:t xml:space="preserve"> Q</w:t>
      </w:r>
      <w:r w:rsidRPr="0053548C">
        <w:t>uest</w:t>
      </w:r>
    </w:p>
    <w:p w:rsidR="0053548C" w:rsidRDefault="0053548C" w:rsidP="0053548C">
      <w:pPr>
        <w:spacing w:line="240" w:lineRule="auto"/>
        <w:rPr>
          <w:rFonts w:ascii="Georgia" w:hAnsi="Georgia"/>
          <w:sz w:val="28"/>
          <w:szCs w:val="28"/>
        </w:rPr>
      </w:pPr>
      <w:r w:rsidRPr="0053548C">
        <w:rPr>
          <w:rFonts w:ascii="Georgia" w:hAnsi="Georgia"/>
          <w:b/>
          <w:i/>
          <w:iCs/>
          <w:sz w:val="28"/>
          <w:szCs w:val="28"/>
        </w:rPr>
        <w:t>Introduction</w:t>
      </w:r>
      <w:r w:rsidRPr="0053548C">
        <w:rPr>
          <w:rFonts w:ascii="Georgia" w:hAnsi="Georgia"/>
          <w:b/>
          <w:sz w:val="28"/>
          <w:szCs w:val="28"/>
        </w:rPr>
        <w:br/>
      </w:r>
      <w:r w:rsidRPr="0053548C">
        <w:rPr>
          <w:rFonts w:ascii="Georgia" w:hAnsi="Georgia"/>
          <w:sz w:val="28"/>
          <w:szCs w:val="28"/>
        </w:rPr>
        <w:br/>
      </w:r>
      <w:ins w:id="1" w:author="Macgregor, Patricia" w:date="2016-11-18T13:03:00Z">
        <w:r w:rsidR="00E3456F">
          <w:rPr>
            <w:rFonts w:ascii="Georgia" w:hAnsi="Georgia"/>
            <w:sz w:val="28"/>
            <w:szCs w:val="28"/>
          </w:rPr>
          <w:t xml:space="preserve">     </w:t>
        </w:r>
      </w:ins>
      <w:r w:rsidRPr="0053548C">
        <w:rPr>
          <w:rFonts w:ascii="Georgia" w:hAnsi="Georgia"/>
          <w:sz w:val="28"/>
          <w:szCs w:val="28"/>
        </w:rPr>
        <w:t>Congratulations! You are the lucky student who has been chosen by your school to go on an underwater voyage with marine biologists! You have lots of interesting things ahead to se</w:t>
      </w:r>
      <w:r>
        <w:rPr>
          <w:rFonts w:ascii="Georgia" w:hAnsi="Georgia"/>
          <w:sz w:val="28"/>
          <w:szCs w:val="28"/>
        </w:rPr>
        <w:t>e and do.</w:t>
      </w:r>
      <w:r>
        <w:rPr>
          <w:rFonts w:ascii="Georgia" w:hAnsi="Georgia"/>
          <w:sz w:val="28"/>
          <w:szCs w:val="28"/>
        </w:rPr>
        <w:br/>
        <w:t>Get ready to get wet!</w:t>
      </w:r>
      <w:r w:rsidRPr="0053548C">
        <w:rPr>
          <w:rFonts w:ascii="Georgia" w:hAnsi="Georgia"/>
          <w:sz w:val="28"/>
          <w:szCs w:val="28"/>
        </w:rPr>
        <w:br/>
      </w:r>
      <w:r w:rsidRPr="0053548C">
        <w:rPr>
          <w:rFonts w:ascii="Georgia" w:hAnsi="Georgia"/>
          <w:sz w:val="28"/>
          <w:szCs w:val="28"/>
        </w:rPr>
        <w:br/>
      </w:r>
      <w:r w:rsidRPr="0053548C">
        <w:rPr>
          <w:rFonts w:ascii="Georgia" w:hAnsi="Georgia"/>
          <w:b/>
          <w:i/>
          <w:iCs/>
          <w:sz w:val="28"/>
          <w:szCs w:val="28"/>
        </w:rPr>
        <w:t>Task</w:t>
      </w:r>
      <w:r w:rsidRPr="0053548C">
        <w:rPr>
          <w:rFonts w:ascii="Georgia" w:hAnsi="Georgia"/>
          <w:b/>
          <w:sz w:val="28"/>
          <w:szCs w:val="28"/>
        </w:rPr>
        <w:br/>
      </w:r>
      <w:ins w:id="2" w:author="Macgregor, Patricia" w:date="2016-11-18T13:03:00Z">
        <w:r w:rsidR="00E3456F">
          <w:rPr>
            <w:rFonts w:ascii="Georgia" w:hAnsi="Georgia"/>
            <w:sz w:val="28"/>
            <w:szCs w:val="28"/>
          </w:rPr>
          <w:t xml:space="preserve">     </w:t>
        </w:r>
      </w:ins>
      <w:r w:rsidRPr="0053548C">
        <w:rPr>
          <w:rFonts w:ascii="Georgia" w:hAnsi="Georgia"/>
          <w:sz w:val="28"/>
          <w:szCs w:val="28"/>
        </w:rPr>
        <w:t xml:space="preserve">By the end of this </w:t>
      </w:r>
      <w:del w:id="3" w:author="Macgregor, Patricia" w:date="2016-11-18T13:03:00Z">
        <w:r w:rsidRPr="0053548C">
          <w:rPr>
            <w:rFonts w:ascii="Georgia" w:hAnsi="Georgia"/>
            <w:sz w:val="28"/>
            <w:szCs w:val="28"/>
          </w:rPr>
          <w:delText>webquest</w:delText>
        </w:r>
      </w:del>
      <w:ins w:id="4" w:author="Macgregor, Patricia" w:date="2016-11-18T13:03:00Z">
        <w:r w:rsidRPr="0053548C">
          <w:rPr>
            <w:rFonts w:ascii="Georgia" w:hAnsi="Georgia"/>
            <w:sz w:val="28"/>
            <w:szCs w:val="28"/>
          </w:rPr>
          <w:t>web</w:t>
        </w:r>
        <w:r w:rsidR="00E3456F">
          <w:rPr>
            <w:rFonts w:ascii="Georgia" w:hAnsi="Georgia"/>
            <w:sz w:val="28"/>
            <w:szCs w:val="28"/>
          </w:rPr>
          <w:t xml:space="preserve"> </w:t>
        </w:r>
        <w:r w:rsidRPr="0053548C">
          <w:rPr>
            <w:rFonts w:ascii="Georgia" w:hAnsi="Georgia"/>
            <w:sz w:val="28"/>
            <w:szCs w:val="28"/>
          </w:rPr>
          <w:t>quest</w:t>
        </w:r>
      </w:ins>
      <w:r w:rsidRPr="0053548C">
        <w:rPr>
          <w:rFonts w:ascii="Georgia" w:hAnsi="Georgia"/>
          <w:sz w:val="28"/>
          <w:szCs w:val="28"/>
        </w:rPr>
        <w:t xml:space="preserve">, you will make a </w:t>
      </w:r>
      <w:r w:rsidRPr="00E3456F">
        <w:rPr>
          <w:rFonts w:ascii="Georgia" w:hAnsi="Georgia"/>
          <w:sz w:val="28"/>
          <w:u w:val="single"/>
          <w:rPrChange w:id="5" w:author="Macgregor, Patricia" w:date="2016-11-18T13:03:00Z">
            <w:rPr>
              <w:rFonts w:ascii="Georgia" w:hAnsi="Georgia"/>
              <w:sz w:val="28"/>
            </w:rPr>
          </w:rPrChange>
        </w:rPr>
        <w:t>four entry journal</w:t>
      </w:r>
      <w:r w:rsidRPr="0053548C">
        <w:rPr>
          <w:rFonts w:ascii="Georgia" w:hAnsi="Georgia"/>
          <w:sz w:val="28"/>
          <w:szCs w:val="28"/>
        </w:rPr>
        <w:t xml:space="preserve"> related to the layers and animals of the ocean, research and draw</w:t>
      </w:r>
      <w:r w:rsidR="00E3456F">
        <w:rPr>
          <w:rFonts w:ascii="Georgia" w:hAnsi="Georgia"/>
          <w:sz w:val="28"/>
          <w:szCs w:val="28"/>
        </w:rPr>
        <w:t xml:space="preserve"> an ocean animal of your choice</w:t>
      </w:r>
      <w:del w:id="6" w:author="Macgregor, Patricia" w:date="2016-11-18T13:03:00Z">
        <w:r w:rsidRPr="0053548C">
          <w:rPr>
            <w:rFonts w:ascii="Georgia" w:hAnsi="Georgia"/>
            <w:sz w:val="28"/>
            <w:szCs w:val="28"/>
          </w:rPr>
          <w:delText>, and help make a class mural of ocean life.</w:delText>
        </w:r>
      </w:del>
      <w:ins w:id="7" w:author="Macgregor, Patricia" w:date="2016-11-18T13:03:00Z">
        <w:r w:rsidR="00E3456F">
          <w:rPr>
            <w:rFonts w:ascii="Georgia" w:hAnsi="Georgia"/>
            <w:sz w:val="28"/>
            <w:szCs w:val="28"/>
          </w:rPr>
          <w:t>.</w:t>
        </w:r>
        <w:r w:rsidRPr="0053548C">
          <w:rPr>
            <w:rFonts w:ascii="Georgia" w:hAnsi="Georgia"/>
            <w:sz w:val="28"/>
            <w:szCs w:val="28"/>
          </w:rPr>
          <w:t xml:space="preserve"> </w:t>
        </w:r>
      </w:ins>
      <w:r w:rsidRPr="0053548C">
        <w:rPr>
          <w:rFonts w:ascii="Georgia" w:hAnsi="Georgia"/>
          <w:sz w:val="28"/>
          <w:szCs w:val="28"/>
        </w:rPr>
        <w:br/>
      </w:r>
      <w:r w:rsidRPr="0053548C">
        <w:rPr>
          <w:rFonts w:ascii="Georgia" w:hAnsi="Georgia"/>
          <w:sz w:val="28"/>
          <w:szCs w:val="28"/>
        </w:rPr>
        <w:br/>
      </w:r>
      <w:r w:rsidRPr="0053548C">
        <w:rPr>
          <w:rFonts w:ascii="Georgia" w:hAnsi="Georgia"/>
          <w:b/>
          <w:bCs/>
          <w:sz w:val="28"/>
          <w:szCs w:val="28"/>
        </w:rPr>
        <w:t>Part One: Layers of the Ocean Section</w:t>
      </w:r>
      <w:r w:rsidRPr="0053548C">
        <w:rPr>
          <w:rFonts w:ascii="Georgia" w:hAnsi="Georgia"/>
          <w:sz w:val="28"/>
          <w:szCs w:val="28"/>
        </w:rPr>
        <w:br/>
      </w:r>
      <w:r w:rsidRPr="0053548C">
        <w:rPr>
          <w:rFonts w:ascii="Georgia" w:hAnsi="Georgia"/>
          <w:sz w:val="28"/>
          <w:szCs w:val="28"/>
        </w:rPr>
        <w:br/>
      </w:r>
      <w:r w:rsidRPr="0053548C">
        <w:rPr>
          <w:rFonts w:ascii="Georgia" w:hAnsi="Georgia"/>
          <w:b/>
          <w:i/>
          <w:iCs/>
          <w:sz w:val="28"/>
          <w:szCs w:val="28"/>
        </w:rPr>
        <w:t>Process</w:t>
      </w:r>
      <w:r w:rsidRPr="0053548C">
        <w:rPr>
          <w:rFonts w:ascii="Georgia" w:hAnsi="Georgia"/>
          <w:b/>
          <w:sz w:val="28"/>
          <w:szCs w:val="28"/>
        </w:rPr>
        <w:br/>
      </w:r>
      <w:ins w:id="8" w:author="Macgregor, Patricia" w:date="2016-11-18T13:03:00Z">
        <w:r w:rsidR="00E3456F">
          <w:rPr>
            <w:rFonts w:ascii="Georgia" w:hAnsi="Georgia"/>
            <w:sz w:val="28"/>
            <w:szCs w:val="28"/>
          </w:rPr>
          <w:t xml:space="preserve">     </w:t>
        </w:r>
      </w:ins>
      <w:proofErr w:type="gramStart"/>
      <w:r w:rsidRPr="0053548C">
        <w:rPr>
          <w:rFonts w:ascii="Georgia" w:hAnsi="Georgia"/>
          <w:sz w:val="28"/>
          <w:szCs w:val="28"/>
        </w:rPr>
        <w:t>It</w:t>
      </w:r>
      <w:proofErr w:type="gramEnd"/>
      <w:r w:rsidRPr="0053548C">
        <w:rPr>
          <w:rFonts w:ascii="Georgia" w:hAnsi="Georgia"/>
          <w:sz w:val="28"/>
          <w:szCs w:val="28"/>
        </w:rPr>
        <w:t xml:space="preserve"> will be your job to keep a journal of the different facts that you learn on your trip. </w:t>
      </w:r>
      <w:r w:rsidRPr="0053548C">
        <w:rPr>
          <w:rFonts w:ascii="Georgia" w:hAnsi="Georgia"/>
          <w:sz w:val="28"/>
          <w:szCs w:val="28"/>
        </w:rPr>
        <w:br/>
      </w:r>
      <w:ins w:id="9" w:author="Macgregor, Patricia" w:date="2016-11-18T13:03:00Z">
        <w:r w:rsidR="00E3456F">
          <w:rPr>
            <w:rFonts w:ascii="Georgia" w:hAnsi="Georgia"/>
            <w:sz w:val="28"/>
            <w:szCs w:val="28"/>
          </w:rPr>
          <w:t xml:space="preserve">     </w:t>
        </w:r>
      </w:ins>
      <w:r w:rsidRPr="0053548C">
        <w:rPr>
          <w:rFonts w:ascii="Georgia" w:hAnsi="Georgia"/>
          <w:sz w:val="28"/>
          <w:szCs w:val="28"/>
        </w:rPr>
        <w:t>You arrive at the Marine Institute and the scientist tells you, "We are going so far down we must use a special vessel to get down that deep. It is called a deep-sea submersible." Remember it is your job to keep a</w:t>
      </w:r>
      <w:r w:rsidR="004174A2">
        <w:rPr>
          <w:rFonts w:ascii="Georgia" w:hAnsi="Georgia"/>
          <w:sz w:val="28"/>
          <w:szCs w:val="28"/>
        </w:rPr>
        <w:t xml:space="preserve"> thorough journal of your trip.”</w:t>
      </w:r>
      <w:r w:rsidRPr="0053548C">
        <w:rPr>
          <w:rFonts w:ascii="Georgia" w:hAnsi="Georgia"/>
          <w:sz w:val="28"/>
          <w:szCs w:val="28"/>
        </w:rPr>
        <w:br/>
      </w:r>
      <w:r w:rsidRPr="0053548C">
        <w:rPr>
          <w:rFonts w:ascii="Georgia" w:hAnsi="Georgia"/>
          <w:sz w:val="28"/>
          <w:szCs w:val="28"/>
        </w:rPr>
        <w:br/>
      </w:r>
      <w:r w:rsidRPr="0053548C">
        <w:rPr>
          <w:rFonts w:ascii="Georgia" w:hAnsi="Georgia"/>
          <w:b/>
          <w:i/>
          <w:iCs/>
          <w:sz w:val="28"/>
          <w:szCs w:val="28"/>
        </w:rPr>
        <w:t>Entry One</w:t>
      </w:r>
      <w:r w:rsidRPr="0053548C">
        <w:rPr>
          <w:rFonts w:ascii="Georgia" w:hAnsi="Georgia"/>
          <w:b/>
          <w:sz w:val="28"/>
          <w:szCs w:val="28"/>
        </w:rPr>
        <w:br/>
      </w:r>
      <w:ins w:id="10" w:author="Macgregor, Patricia" w:date="2016-11-18T13:03:00Z">
        <w:r w:rsidR="00E3456F">
          <w:rPr>
            <w:rFonts w:ascii="Georgia" w:hAnsi="Georgia"/>
            <w:sz w:val="28"/>
            <w:szCs w:val="28"/>
          </w:rPr>
          <w:t xml:space="preserve">     </w:t>
        </w:r>
      </w:ins>
      <w:r w:rsidRPr="0053548C">
        <w:rPr>
          <w:rFonts w:ascii="Georgia" w:hAnsi="Georgia"/>
          <w:sz w:val="28"/>
          <w:szCs w:val="28"/>
        </w:rPr>
        <w:t>The first thing that you must record in your journal is the different layers that you go through as you make your way down to the bottom of the ocean.</w:t>
      </w:r>
      <w:r w:rsidRPr="0053548C">
        <w:rPr>
          <w:rFonts w:ascii="Georgia" w:hAnsi="Georgia"/>
          <w:sz w:val="28"/>
          <w:szCs w:val="28"/>
        </w:rPr>
        <w:br/>
      </w:r>
      <w:r w:rsidRPr="0053548C">
        <w:rPr>
          <w:rFonts w:ascii="Georgia" w:hAnsi="Georgia"/>
          <w:sz w:val="28"/>
          <w:szCs w:val="28"/>
        </w:rPr>
        <w:br/>
      </w:r>
      <w:hyperlink r:id="rId5" w:tgtFrame="_blank" w:history="1">
        <w:r w:rsidRPr="0053548C">
          <w:rPr>
            <w:rStyle w:val="Hyperlink"/>
            <w:rFonts w:ascii="Georgia" w:hAnsi="Georgia"/>
            <w:sz w:val="28"/>
            <w:szCs w:val="28"/>
          </w:rPr>
          <w:t>http://www.seasky.org/deep-sea/ocean-layers.html</w:t>
        </w:r>
      </w:hyperlink>
      <w:r w:rsidRPr="0053548C">
        <w:rPr>
          <w:rFonts w:ascii="Georgia" w:hAnsi="Georgia"/>
          <w:sz w:val="28"/>
          <w:szCs w:val="28"/>
        </w:rPr>
        <w:br/>
      </w:r>
      <w:r w:rsidRPr="0053548C">
        <w:rPr>
          <w:rFonts w:ascii="Georgia" w:hAnsi="Georgia"/>
          <w:sz w:val="28"/>
          <w:szCs w:val="28"/>
        </w:rPr>
        <w:br/>
      </w:r>
      <w:r w:rsidRPr="0053548C">
        <w:rPr>
          <w:rFonts w:ascii="Georgia" w:hAnsi="Georgia"/>
          <w:b/>
          <w:i/>
          <w:iCs/>
          <w:sz w:val="28"/>
          <w:szCs w:val="28"/>
        </w:rPr>
        <w:t>Entry Two</w:t>
      </w:r>
      <w:r w:rsidRPr="0053548C">
        <w:rPr>
          <w:rFonts w:ascii="Georgia" w:hAnsi="Georgia"/>
          <w:b/>
          <w:sz w:val="28"/>
          <w:szCs w:val="28"/>
        </w:rPr>
        <w:br/>
      </w:r>
      <w:ins w:id="11" w:author="Macgregor, Patricia" w:date="2016-11-18T13:03:00Z">
        <w:r w:rsidR="00E3456F">
          <w:rPr>
            <w:rFonts w:ascii="Georgia" w:hAnsi="Georgia"/>
            <w:sz w:val="28"/>
            <w:szCs w:val="28"/>
          </w:rPr>
          <w:t xml:space="preserve">     </w:t>
        </w:r>
      </w:ins>
      <w:proofErr w:type="gramStart"/>
      <w:r w:rsidRPr="0053548C">
        <w:rPr>
          <w:rFonts w:ascii="Georgia" w:hAnsi="Georgia"/>
          <w:sz w:val="28"/>
          <w:szCs w:val="28"/>
        </w:rPr>
        <w:t>The</w:t>
      </w:r>
      <w:proofErr w:type="gramEnd"/>
      <w:r w:rsidRPr="0053548C">
        <w:rPr>
          <w:rFonts w:ascii="Georgia" w:hAnsi="Georgia"/>
          <w:sz w:val="28"/>
          <w:szCs w:val="28"/>
        </w:rPr>
        <w:t xml:space="preserve"> types of animals that you encounter will change with the different layers of the ocean that you pass through. Record in your journal the different types of animals found withi</w:t>
      </w:r>
      <w:r>
        <w:rPr>
          <w:rFonts w:ascii="Georgia" w:hAnsi="Georgia"/>
          <w:sz w:val="28"/>
          <w:szCs w:val="28"/>
        </w:rPr>
        <w:t>n each of the different layers.</w:t>
      </w:r>
    </w:p>
    <w:p w:rsidR="0053548C" w:rsidRPr="0053548C" w:rsidRDefault="00041BCE" w:rsidP="0053548C">
      <w:pPr>
        <w:spacing w:line="240" w:lineRule="auto"/>
        <w:rPr>
          <w:rFonts w:ascii="Georgia" w:hAnsi="Georgia"/>
          <w:sz w:val="28"/>
          <w:szCs w:val="28"/>
        </w:rPr>
      </w:pPr>
      <w:hyperlink r:id="rId6" w:tgtFrame="_blank" w:history="1">
        <w:r w:rsidR="0053548C" w:rsidRPr="0053548C">
          <w:rPr>
            <w:rStyle w:val="Hyperlink"/>
            <w:rFonts w:ascii="Georgia" w:hAnsi="Georgia"/>
            <w:sz w:val="28"/>
            <w:szCs w:val="28"/>
          </w:rPr>
          <w:t>http://www.nhptv.org/natureworks/nwep6c.htm</w:t>
        </w:r>
      </w:hyperlink>
    </w:p>
    <w:p w:rsidR="0062396F" w:rsidRPr="0062396F" w:rsidRDefault="0053548C" w:rsidP="0062396F">
      <w:pPr>
        <w:pStyle w:val="NoSpacing"/>
        <w:rPr>
          <w:rFonts w:ascii="Georgia" w:hAnsi="Georgia"/>
          <w:sz w:val="28"/>
          <w:szCs w:val="28"/>
        </w:rPr>
      </w:pPr>
      <w:r w:rsidRPr="0062396F">
        <w:rPr>
          <w:rFonts w:ascii="Georgia" w:hAnsi="Georgia"/>
          <w:b/>
          <w:i/>
          <w:iCs/>
          <w:sz w:val="28"/>
          <w:szCs w:val="28"/>
        </w:rPr>
        <w:t>Entry Three</w:t>
      </w:r>
      <w:r w:rsidRPr="0062396F">
        <w:rPr>
          <w:rFonts w:ascii="Georgia" w:hAnsi="Georgia"/>
          <w:b/>
          <w:i/>
          <w:iCs/>
          <w:sz w:val="28"/>
          <w:szCs w:val="28"/>
        </w:rPr>
        <w:br/>
      </w:r>
      <w:ins w:id="12" w:author="Macgregor, Patricia" w:date="2016-11-18T13:03:00Z">
        <w:r w:rsidR="00E3456F" w:rsidRPr="0062396F">
          <w:rPr>
            <w:rFonts w:ascii="Georgia" w:hAnsi="Georgia"/>
            <w:sz w:val="28"/>
            <w:szCs w:val="28"/>
          </w:rPr>
          <w:t xml:space="preserve">     </w:t>
        </w:r>
      </w:ins>
      <w:r w:rsidRPr="0062396F">
        <w:rPr>
          <w:rFonts w:ascii="Georgia" w:hAnsi="Georgia"/>
          <w:sz w:val="28"/>
          <w:szCs w:val="28"/>
        </w:rPr>
        <w:t>Have you noticed how much sunlight is getting through to each of the layers? In this entry you should talk about the amount of sunlight that is found within each of the layers.</w:t>
      </w:r>
      <w:r w:rsidRPr="0062396F">
        <w:rPr>
          <w:rFonts w:ascii="Georgia" w:hAnsi="Georgia"/>
          <w:sz w:val="28"/>
          <w:szCs w:val="28"/>
        </w:rPr>
        <w:br/>
      </w:r>
      <w:hyperlink r:id="rId7" w:tgtFrame="_blank" w:history="1">
        <w:r w:rsidRPr="0062396F">
          <w:rPr>
            <w:rStyle w:val="Hyperlink"/>
            <w:rFonts w:ascii="Georgia" w:hAnsi="Georgia"/>
            <w:sz w:val="28"/>
            <w:szCs w:val="28"/>
          </w:rPr>
          <w:t>http://www.nhptv.org/natureworks/nwep6c.htm</w:t>
        </w:r>
      </w:hyperlink>
      <w:r w:rsidRPr="0062396F">
        <w:rPr>
          <w:rFonts w:ascii="Georgia" w:hAnsi="Georgia"/>
          <w:sz w:val="28"/>
          <w:szCs w:val="28"/>
        </w:rPr>
        <w:br/>
      </w:r>
      <w:del w:id="13" w:author="Macgregor, Patricia" w:date="2016-11-18T13:03:00Z">
        <w:r w:rsidRPr="0062396F">
          <w:rPr>
            <w:rFonts w:ascii="Georgia" w:hAnsi="Georgia"/>
            <w:sz w:val="28"/>
            <w:szCs w:val="28"/>
          </w:rPr>
          <w:lastRenderedPageBreak/>
          <w:br/>
        </w:r>
      </w:del>
      <w:r w:rsidRPr="0062396F">
        <w:rPr>
          <w:rFonts w:ascii="Georgia" w:hAnsi="Georgia"/>
          <w:b/>
          <w:i/>
          <w:iCs/>
          <w:sz w:val="28"/>
          <w:szCs w:val="28"/>
        </w:rPr>
        <w:t>Entry Four</w:t>
      </w:r>
      <w:r w:rsidRPr="0062396F">
        <w:rPr>
          <w:rFonts w:ascii="Georgia" w:hAnsi="Georgia"/>
          <w:b/>
          <w:sz w:val="28"/>
          <w:szCs w:val="28"/>
        </w:rPr>
        <w:br/>
      </w:r>
      <w:ins w:id="14" w:author="Macgregor, Patricia" w:date="2016-11-18T13:03:00Z">
        <w:r w:rsidR="00E3456F" w:rsidRPr="0062396F">
          <w:rPr>
            <w:rFonts w:ascii="Georgia" w:hAnsi="Georgia"/>
            <w:sz w:val="28"/>
            <w:szCs w:val="28"/>
          </w:rPr>
          <w:t xml:space="preserve">     </w:t>
        </w:r>
      </w:ins>
      <w:proofErr w:type="gramStart"/>
      <w:r w:rsidRPr="0062396F">
        <w:rPr>
          <w:rFonts w:ascii="Georgia" w:hAnsi="Georgia"/>
          <w:sz w:val="28"/>
          <w:szCs w:val="28"/>
        </w:rPr>
        <w:t>You</w:t>
      </w:r>
      <w:proofErr w:type="gramEnd"/>
      <w:r w:rsidRPr="0062396F">
        <w:rPr>
          <w:rFonts w:ascii="Georgia" w:hAnsi="Georgia"/>
          <w:sz w:val="28"/>
          <w:szCs w:val="28"/>
        </w:rPr>
        <w:t xml:space="preserve"> have reached the bottom of the ocean. What types of creatures live here? How are they able to survive without sunlight? What is it like here on the ocean floor?</w:t>
      </w:r>
      <w:r w:rsidRPr="0062396F">
        <w:rPr>
          <w:rFonts w:ascii="Georgia" w:hAnsi="Georgia"/>
          <w:sz w:val="28"/>
          <w:szCs w:val="28"/>
        </w:rPr>
        <w:br/>
      </w:r>
      <w:r w:rsidRPr="0062396F">
        <w:rPr>
          <w:rFonts w:ascii="Georgia" w:hAnsi="Georgia"/>
          <w:sz w:val="28"/>
          <w:szCs w:val="28"/>
        </w:rPr>
        <w:br/>
      </w:r>
      <w:hyperlink r:id="rId8" w:tgtFrame="_blank" w:history="1">
        <w:r w:rsidRPr="0062396F">
          <w:rPr>
            <w:rStyle w:val="Hyperlink"/>
            <w:rFonts w:ascii="Georgia" w:hAnsi="Georgia"/>
            <w:sz w:val="28"/>
            <w:szCs w:val="28"/>
          </w:rPr>
          <w:t>http://pubs.usgs.gov/gip/dynamic/exploring.html</w:t>
        </w:r>
      </w:hyperlink>
      <w:r w:rsidRPr="0062396F">
        <w:rPr>
          <w:rFonts w:ascii="Georgia" w:hAnsi="Georgia"/>
          <w:sz w:val="28"/>
          <w:szCs w:val="28"/>
        </w:rPr>
        <w:br/>
      </w:r>
      <w:r w:rsidRPr="0062396F">
        <w:rPr>
          <w:rFonts w:ascii="Georgia" w:hAnsi="Georgia"/>
          <w:sz w:val="28"/>
          <w:szCs w:val="28"/>
        </w:rPr>
        <w:br/>
      </w:r>
      <w:hyperlink r:id="rId9" w:tgtFrame="_blank" w:history="1">
        <w:r w:rsidRPr="0062396F">
          <w:rPr>
            <w:rStyle w:val="Hyperlink"/>
            <w:rFonts w:ascii="Georgia" w:hAnsi="Georgia"/>
            <w:sz w:val="28"/>
            <w:szCs w:val="28"/>
          </w:rPr>
          <w:t>http://www.seasky.org/deep-sea/deep-sea-intro.html</w:t>
        </w:r>
      </w:hyperlink>
      <w:r w:rsidRPr="0062396F">
        <w:rPr>
          <w:rFonts w:ascii="Georgia" w:hAnsi="Georgia"/>
          <w:sz w:val="28"/>
          <w:szCs w:val="28"/>
        </w:rPr>
        <w:br/>
      </w:r>
      <w:r w:rsidRPr="0062396F">
        <w:rPr>
          <w:rFonts w:ascii="Georgia" w:hAnsi="Georgia"/>
          <w:sz w:val="28"/>
          <w:szCs w:val="28"/>
        </w:rPr>
        <w:br/>
      </w:r>
      <w:proofErr w:type="gramStart"/>
      <w:r w:rsidRPr="0062396F">
        <w:rPr>
          <w:rFonts w:ascii="Georgia" w:hAnsi="Georgia"/>
          <w:b/>
          <w:bCs/>
          <w:sz w:val="28"/>
          <w:szCs w:val="28"/>
        </w:rPr>
        <w:t>You</w:t>
      </w:r>
      <w:proofErr w:type="gramEnd"/>
      <w:r w:rsidRPr="0062396F">
        <w:rPr>
          <w:rFonts w:ascii="Georgia" w:hAnsi="Georgia"/>
          <w:b/>
          <w:bCs/>
          <w:sz w:val="28"/>
          <w:szCs w:val="28"/>
        </w:rPr>
        <w:t xml:space="preserve"> Made it Back!</w:t>
      </w:r>
      <w:r w:rsidRPr="0062396F">
        <w:rPr>
          <w:rFonts w:ascii="Georgia" w:hAnsi="Georgia"/>
          <w:sz w:val="28"/>
          <w:szCs w:val="28"/>
        </w:rPr>
        <w:br/>
      </w:r>
      <w:ins w:id="15" w:author="Macgregor, Patricia" w:date="2016-11-18T13:03:00Z">
        <w:r w:rsidR="00E3456F" w:rsidRPr="0062396F">
          <w:rPr>
            <w:rFonts w:ascii="Georgia" w:hAnsi="Georgia"/>
            <w:sz w:val="28"/>
            <w:szCs w:val="28"/>
          </w:rPr>
          <w:t xml:space="preserve">     </w:t>
        </w:r>
      </w:ins>
      <w:r w:rsidRPr="0062396F">
        <w:rPr>
          <w:rFonts w:ascii="Georgia" w:hAnsi="Georgia"/>
          <w:sz w:val="28"/>
          <w:szCs w:val="28"/>
        </w:rPr>
        <w:t>I hope your journey was a successful one! Now that you have learned about the layers of the ocean and some of the animals found in the different layers of the ocean, you should pick your favorite animal and try to learn more about how they live. </w:t>
      </w:r>
      <w:r w:rsidRPr="0062396F">
        <w:rPr>
          <w:rFonts w:ascii="Georgia" w:hAnsi="Georgia"/>
          <w:sz w:val="28"/>
          <w:szCs w:val="28"/>
        </w:rPr>
        <w:br/>
      </w:r>
      <w:r w:rsidRPr="0062396F">
        <w:rPr>
          <w:rFonts w:ascii="Georgia" w:hAnsi="Georgia"/>
          <w:sz w:val="28"/>
          <w:szCs w:val="28"/>
        </w:rPr>
        <w:br/>
      </w:r>
      <w:r w:rsidRPr="0062396F">
        <w:rPr>
          <w:rFonts w:ascii="Georgia" w:hAnsi="Georgia"/>
          <w:b/>
          <w:bCs/>
          <w:sz w:val="28"/>
          <w:szCs w:val="28"/>
        </w:rPr>
        <w:t>Part Two: Animals of the Ocean Section</w:t>
      </w:r>
      <w:r w:rsidRPr="0062396F">
        <w:rPr>
          <w:rFonts w:ascii="Georgia" w:hAnsi="Georgia"/>
          <w:sz w:val="28"/>
          <w:szCs w:val="28"/>
        </w:rPr>
        <w:br/>
      </w:r>
      <w:r w:rsidRPr="0062396F">
        <w:rPr>
          <w:rFonts w:ascii="Georgia" w:hAnsi="Georgia"/>
          <w:b/>
          <w:i/>
          <w:iCs/>
          <w:sz w:val="28"/>
          <w:szCs w:val="28"/>
        </w:rPr>
        <w:t>Introduction</w:t>
      </w:r>
      <w:r w:rsidRPr="0062396F">
        <w:rPr>
          <w:rFonts w:ascii="Georgia" w:hAnsi="Georgia"/>
          <w:b/>
          <w:sz w:val="28"/>
          <w:szCs w:val="28"/>
        </w:rPr>
        <w:br/>
      </w:r>
      <w:ins w:id="16" w:author="Macgregor, Patricia" w:date="2016-11-18T13:03:00Z">
        <w:r w:rsidR="00E3456F" w:rsidRPr="0062396F">
          <w:rPr>
            <w:rFonts w:ascii="Georgia" w:hAnsi="Georgia"/>
            <w:sz w:val="28"/>
            <w:szCs w:val="28"/>
          </w:rPr>
          <w:t xml:space="preserve">     </w:t>
        </w:r>
      </w:ins>
      <w:proofErr w:type="gramStart"/>
      <w:r w:rsidRPr="0062396F">
        <w:rPr>
          <w:rFonts w:ascii="Georgia" w:hAnsi="Georgia"/>
          <w:sz w:val="28"/>
          <w:szCs w:val="28"/>
        </w:rPr>
        <w:t>Living</w:t>
      </w:r>
      <w:proofErr w:type="gramEnd"/>
      <w:r w:rsidRPr="0062396F">
        <w:rPr>
          <w:rFonts w:ascii="Georgia" w:hAnsi="Georgia"/>
          <w:sz w:val="28"/>
          <w:szCs w:val="28"/>
        </w:rPr>
        <w:t xml:space="preserve"> in the ocean are many animals. You will investigate one of these animals and where it lives. Some questions to think about: Are they safe in the ocean, what do they eat, what eats them and how long have they been around?</w:t>
      </w:r>
      <w:r w:rsidRPr="0062396F">
        <w:rPr>
          <w:rFonts w:ascii="Georgia" w:hAnsi="Georgia"/>
          <w:sz w:val="28"/>
          <w:szCs w:val="28"/>
        </w:rPr>
        <w:br/>
      </w:r>
      <w:r w:rsidRPr="0062396F">
        <w:rPr>
          <w:rFonts w:ascii="Georgia" w:hAnsi="Georgia"/>
          <w:b/>
          <w:i/>
          <w:iCs/>
          <w:sz w:val="28"/>
          <w:szCs w:val="28"/>
        </w:rPr>
        <w:t>Task</w:t>
      </w:r>
      <w:r w:rsidRPr="0062396F">
        <w:rPr>
          <w:rFonts w:ascii="Georgia" w:hAnsi="Georgia"/>
          <w:b/>
          <w:sz w:val="28"/>
          <w:szCs w:val="28"/>
        </w:rPr>
        <w:br/>
      </w:r>
      <w:ins w:id="17" w:author="Macgregor, Patricia" w:date="2016-11-18T13:03:00Z">
        <w:r w:rsidR="00E3456F" w:rsidRPr="0062396F">
          <w:rPr>
            <w:rFonts w:ascii="Georgia" w:hAnsi="Georgia"/>
            <w:sz w:val="28"/>
            <w:szCs w:val="28"/>
          </w:rPr>
          <w:t xml:space="preserve">     </w:t>
        </w:r>
      </w:ins>
      <w:r w:rsidRPr="0062396F">
        <w:rPr>
          <w:rFonts w:ascii="Georgia" w:hAnsi="Georgia"/>
          <w:sz w:val="28"/>
          <w:szCs w:val="28"/>
        </w:rPr>
        <w:t xml:space="preserve">Ready, set, dive!! We are building an aquarium of ocean animals for our town. You will investigate what your animal looks like, where </w:t>
      </w:r>
      <w:proofErr w:type="gramStart"/>
      <w:r w:rsidRPr="0062396F">
        <w:rPr>
          <w:rFonts w:ascii="Georgia" w:hAnsi="Georgia"/>
          <w:sz w:val="28"/>
          <w:szCs w:val="28"/>
        </w:rPr>
        <w:t>your</w:t>
      </w:r>
      <w:proofErr w:type="gramEnd"/>
      <w:r w:rsidRPr="0062396F">
        <w:rPr>
          <w:rFonts w:ascii="Georgia" w:hAnsi="Georgia"/>
          <w:sz w:val="28"/>
          <w:szCs w:val="28"/>
        </w:rPr>
        <w:t xml:space="preserve"> animal lives, what it eats, and who eats it! What will your animal need to live and be happy? </w:t>
      </w:r>
      <w:r w:rsidRPr="0062396F">
        <w:rPr>
          <w:rFonts w:ascii="Georgia" w:hAnsi="Georgia"/>
          <w:sz w:val="28"/>
          <w:szCs w:val="28"/>
        </w:rPr>
        <w:br/>
      </w:r>
      <w:r w:rsidRPr="0062396F">
        <w:rPr>
          <w:rFonts w:ascii="Georgia" w:hAnsi="Georgia"/>
          <w:b/>
          <w:i/>
          <w:iCs/>
          <w:sz w:val="28"/>
          <w:szCs w:val="28"/>
        </w:rPr>
        <w:t>Process</w:t>
      </w:r>
      <w:r w:rsidRPr="0062396F">
        <w:rPr>
          <w:rFonts w:ascii="Georgia" w:hAnsi="Georgia"/>
          <w:b/>
          <w:sz w:val="28"/>
          <w:szCs w:val="28"/>
        </w:rPr>
        <w:br/>
      </w:r>
      <w:ins w:id="18" w:author="Macgregor, Patricia" w:date="2016-11-18T13:03:00Z">
        <w:r w:rsidR="00E3456F" w:rsidRPr="0062396F">
          <w:rPr>
            <w:rFonts w:ascii="Georgia" w:hAnsi="Georgia"/>
            <w:sz w:val="28"/>
            <w:szCs w:val="28"/>
          </w:rPr>
          <w:t xml:space="preserve">     </w:t>
        </w:r>
      </w:ins>
      <w:r w:rsidRPr="0062396F">
        <w:rPr>
          <w:rFonts w:ascii="Georgia" w:hAnsi="Georgia"/>
          <w:sz w:val="28"/>
          <w:szCs w:val="28"/>
        </w:rPr>
        <w:t>1. Choose an </w:t>
      </w:r>
      <w:hyperlink r:id="rId10" w:tgtFrame="_blank" w:history="1">
        <w:r w:rsidRPr="0062396F">
          <w:rPr>
            <w:rStyle w:val="Hyperlink"/>
            <w:rFonts w:ascii="Georgia" w:hAnsi="Georgia"/>
            <w:sz w:val="28"/>
            <w:szCs w:val="28"/>
          </w:rPr>
          <w:t>ocean animal</w:t>
        </w:r>
      </w:hyperlink>
      <w:r w:rsidR="000441CE" w:rsidRPr="0062396F">
        <w:rPr>
          <w:rFonts w:ascii="Georgia" w:hAnsi="Georgia"/>
          <w:sz w:val="28"/>
          <w:szCs w:val="28"/>
        </w:rPr>
        <w:t>. Tell Mrs. MacGregor</w:t>
      </w:r>
      <w:r w:rsidRPr="0062396F">
        <w:rPr>
          <w:rFonts w:ascii="Georgia" w:hAnsi="Georgia"/>
          <w:sz w:val="28"/>
          <w:szCs w:val="28"/>
        </w:rPr>
        <w:t xml:space="preserve"> your choice. First come, first served! </w:t>
      </w:r>
      <w:r w:rsidR="0062396F" w:rsidRPr="0062396F">
        <w:rPr>
          <w:rFonts w:ascii="Georgia" w:hAnsi="Georgia"/>
          <w:sz w:val="28"/>
          <w:szCs w:val="28"/>
        </w:rPr>
        <w:t>C</w:t>
      </w:r>
      <w:r w:rsidRPr="0062396F">
        <w:rPr>
          <w:rFonts w:ascii="Georgia" w:hAnsi="Georgia"/>
          <w:sz w:val="28"/>
          <w:szCs w:val="28"/>
        </w:rPr>
        <w:t>ollect information about your animal. You may use other sources AFTER you have used this one. </w:t>
      </w:r>
      <w:r w:rsidRPr="0062396F">
        <w:rPr>
          <w:rFonts w:ascii="Georgia" w:hAnsi="Georgia"/>
          <w:sz w:val="28"/>
          <w:szCs w:val="28"/>
        </w:rPr>
        <w:br/>
      </w:r>
      <w:ins w:id="19" w:author="Macgregor, Patricia" w:date="2016-11-18T13:03:00Z">
        <w:r w:rsidR="00E3456F" w:rsidRPr="0062396F">
          <w:rPr>
            <w:rFonts w:ascii="Georgia" w:hAnsi="Georgia"/>
            <w:sz w:val="28"/>
            <w:szCs w:val="28"/>
          </w:rPr>
          <w:t xml:space="preserve">     </w:t>
        </w:r>
      </w:ins>
      <w:r w:rsidRPr="0062396F">
        <w:rPr>
          <w:rFonts w:ascii="Georgia" w:hAnsi="Georgia"/>
          <w:sz w:val="28"/>
          <w:szCs w:val="28"/>
        </w:rPr>
        <w:t xml:space="preserve">2. </w:t>
      </w:r>
      <w:r w:rsidR="0062396F" w:rsidRPr="0062396F">
        <w:rPr>
          <w:rFonts w:ascii="Georgia" w:hAnsi="Georgia"/>
          <w:sz w:val="28"/>
          <w:szCs w:val="28"/>
        </w:rPr>
        <w:t xml:space="preserve">Draw a picture of the tank that </w:t>
      </w:r>
      <w:proofErr w:type="gramStart"/>
      <w:r w:rsidR="0062396F" w:rsidRPr="0062396F">
        <w:rPr>
          <w:rFonts w:ascii="Georgia" w:hAnsi="Georgia"/>
          <w:sz w:val="28"/>
          <w:szCs w:val="28"/>
        </w:rPr>
        <w:t>your</w:t>
      </w:r>
      <w:proofErr w:type="gramEnd"/>
      <w:r w:rsidR="0062396F" w:rsidRPr="0062396F">
        <w:rPr>
          <w:rFonts w:ascii="Georgia" w:hAnsi="Georgia"/>
          <w:sz w:val="28"/>
          <w:szCs w:val="28"/>
        </w:rPr>
        <w:t xml:space="preserve"> animal will live in. </w:t>
      </w:r>
      <w:r w:rsidR="0062396F">
        <w:rPr>
          <w:rFonts w:ascii="Georgia" w:hAnsi="Georgia"/>
          <w:sz w:val="28"/>
          <w:szCs w:val="28"/>
        </w:rPr>
        <w:t xml:space="preserve">Use color. </w:t>
      </w:r>
    </w:p>
    <w:p w:rsidR="0053548C" w:rsidRPr="0062396F" w:rsidRDefault="0062396F" w:rsidP="0062396F">
      <w:pPr>
        <w:pStyle w:val="NoSpacing"/>
        <w:rPr>
          <w:rFonts w:ascii="Georgia" w:hAnsi="Georgia"/>
          <w:sz w:val="28"/>
          <w:szCs w:val="28"/>
        </w:rPr>
      </w:pPr>
      <w:r w:rsidRPr="0062396F">
        <w:rPr>
          <w:rFonts w:ascii="Georgia" w:hAnsi="Georgia"/>
          <w:sz w:val="28"/>
          <w:szCs w:val="28"/>
        </w:rPr>
        <w:t xml:space="preserve">     3. Include directions for taking care of your animal. </w:t>
      </w:r>
    </w:p>
    <w:p w:rsidR="0053548C" w:rsidRPr="0062396F" w:rsidRDefault="0053548C" w:rsidP="0053548C">
      <w:pPr>
        <w:spacing w:line="240" w:lineRule="auto"/>
        <w:rPr>
          <w:rFonts w:ascii="Georgia" w:hAnsi="Georgia"/>
          <w:sz w:val="28"/>
          <w:szCs w:val="28"/>
        </w:rPr>
      </w:pPr>
    </w:p>
    <w:p w:rsidR="0053548C" w:rsidRDefault="0053548C" w:rsidP="0053548C">
      <w:pPr>
        <w:spacing w:line="240" w:lineRule="auto"/>
        <w:rPr>
          <w:rFonts w:ascii="Georgia" w:hAnsi="Georgia"/>
          <w:sz w:val="28"/>
          <w:szCs w:val="28"/>
        </w:rPr>
      </w:pPr>
    </w:p>
    <w:p w:rsidR="0062396F" w:rsidRDefault="0062396F" w:rsidP="0053548C">
      <w:pPr>
        <w:spacing w:line="240" w:lineRule="auto"/>
        <w:rPr>
          <w:rFonts w:ascii="Georgia" w:hAnsi="Georgia"/>
          <w:sz w:val="28"/>
          <w:szCs w:val="28"/>
        </w:rPr>
      </w:pPr>
    </w:p>
    <w:p w:rsidR="0062396F" w:rsidRPr="0062396F" w:rsidRDefault="0062396F" w:rsidP="0053548C">
      <w:pPr>
        <w:spacing w:line="240" w:lineRule="auto"/>
        <w:rPr>
          <w:rFonts w:ascii="Georgia" w:hAnsi="Georgia"/>
          <w:sz w:val="28"/>
          <w:szCs w:val="28"/>
        </w:rPr>
      </w:pPr>
    </w:p>
    <w:p w:rsidR="00E3456F" w:rsidRDefault="00E3456F" w:rsidP="0053548C">
      <w:pPr>
        <w:spacing w:line="240" w:lineRule="auto"/>
        <w:rPr>
          <w:ins w:id="20" w:author="Macgregor, Patricia" w:date="2016-11-18T13:03:00Z"/>
          <w:rFonts w:ascii="Georgia" w:hAnsi="Georgia"/>
          <w:sz w:val="28"/>
          <w:szCs w:val="28"/>
        </w:rPr>
      </w:pPr>
    </w:p>
    <w:p w:rsidR="007518EA" w:rsidRPr="0053548C" w:rsidRDefault="0053548C" w:rsidP="0053548C">
      <w:pPr>
        <w:spacing w:line="240" w:lineRule="auto"/>
        <w:rPr>
          <w:rFonts w:ascii="Georgia" w:hAnsi="Georgia"/>
          <w:sz w:val="28"/>
          <w:szCs w:val="28"/>
        </w:rPr>
      </w:pPr>
      <w:r w:rsidRPr="0053548C">
        <w:rPr>
          <w:rFonts w:ascii="Georgia" w:hAnsi="Georgia"/>
          <w:sz w:val="28"/>
          <w:szCs w:val="28"/>
        </w:rPr>
        <w:lastRenderedPageBreak/>
        <w:br/>
      </w:r>
      <w:r w:rsidRPr="0053548C">
        <w:rPr>
          <w:rFonts w:ascii="Georgia" w:hAnsi="Georgia"/>
          <w:b/>
          <w:bCs/>
          <w:sz w:val="28"/>
          <w:szCs w:val="28"/>
        </w:rPr>
        <w:t>Part Three: Final Class Project Section</w:t>
      </w:r>
      <w:r w:rsidRPr="0053548C">
        <w:rPr>
          <w:rFonts w:ascii="Georgia" w:hAnsi="Georgia"/>
          <w:sz w:val="28"/>
          <w:szCs w:val="28"/>
        </w:rPr>
        <w:br/>
      </w:r>
      <w:r w:rsidRPr="0053548C">
        <w:rPr>
          <w:rFonts w:ascii="Georgia" w:hAnsi="Georgia"/>
          <w:b/>
          <w:i/>
          <w:iCs/>
          <w:sz w:val="28"/>
          <w:szCs w:val="28"/>
        </w:rPr>
        <w:t>Task</w:t>
      </w:r>
      <w:r w:rsidRPr="0053548C">
        <w:rPr>
          <w:rFonts w:ascii="Georgia" w:hAnsi="Georgia"/>
          <w:b/>
          <w:sz w:val="28"/>
          <w:szCs w:val="28"/>
        </w:rPr>
        <w:br/>
      </w:r>
      <w:proofErr w:type="gramStart"/>
      <w:r w:rsidRPr="0053548C">
        <w:rPr>
          <w:rFonts w:ascii="Georgia" w:hAnsi="Georgia"/>
          <w:sz w:val="28"/>
          <w:szCs w:val="28"/>
        </w:rPr>
        <w:t>Your</w:t>
      </w:r>
      <w:proofErr w:type="gramEnd"/>
      <w:r w:rsidRPr="0053548C">
        <w:rPr>
          <w:rFonts w:ascii="Georgia" w:hAnsi="Georgia"/>
          <w:sz w:val="28"/>
          <w:szCs w:val="28"/>
        </w:rPr>
        <w:t xml:space="preserve"> task is to show the characteristics of your animal and the layer (zone) which it lives in. You will draw a picture of your animal and will place it on a class mural. </w:t>
      </w:r>
      <w:r w:rsidRPr="0053548C">
        <w:rPr>
          <w:rFonts w:ascii="Georgia" w:hAnsi="Georgia"/>
          <w:sz w:val="28"/>
          <w:szCs w:val="28"/>
        </w:rPr>
        <w:br/>
      </w:r>
      <w:r w:rsidRPr="0053548C">
        <w:rPr>
          <w:rFonts w:ascii="Georgia" w:hAnsi="Georgia"/>
          <w:b/>
          <w:i/>
          <w:iCs/>
          <w:sz w:val="28"/>
          <w:szCs w:val="28"/>
        </w:rPr>
        <w:t>Process</w:t>
      </w:r>
      <w:r w:rsidRPr="0053548C">
        <w:rPr>
          <w:rFonts w:ascii="Georgia" w:hAnsi="Georgia"/>
          <w:b/>
          <w:sz w:val="28"/>
          <w:szCs w:val="28"/>
        </w:rPr>
        <w:br/>
      </w:r>
      <w:r w:rsidRPr="0053548C">
        <w:rPr>
          <w:rFonts w:ascii="Georgia" w:hAnsi="Georgia"/>
          <w:sz w:val="28"/>
          <w:szCs w:val="28"/>
        </w:rPr>
        <w:t>1. Group yourselves into teams according to the ocean layer in which your animal lives. </w:t>
      </w:r>
      <w:r w:rsidRPr="0053548C">
        <w:rPr>
          <w:rFonts w:ascii="Georgia" w:hAnsi="Georgia"/>
          <w:sz w:val="28"/>
          <w:szCs w:val="28"/>
        </w:rPr>
        <w:br/>
      </w:r>
      <w:r w:rsidRPr="0053548C">
        <w:rPr>
          <w:rFonts w:ascii="Georgia" w:hAnsi="Georgia"/>
          <w:sz w:val="28"/>
          <w:szCs w:val="28"/>
        </w:rPr>
        <w:br/>
        <w:t>2. Team members will work together to create a mural of their ocean layer including their animals and habitats.</w:t>
      </w:r>
      <w:r w:rsidRPr="0053548C">
        <w:rPr>
          <w:rFonts w:ascii="Georgia" w:hAnsi="Georgia"/>
          <w:sz w:val="28"/>
          <w:szCs w:val="28"/>
        </w:rPr>
        <w:br/>
      </w:r>
      <w:r w:rsidRPr="0053548C">
        <w:rPr>
          <w:rFonts w:ascii="Georgia" w:hAnsi="Georgia"/>
          <w:sz w:val="28"/>
          <w:szCs w:val="28"/>
        </w:rPr>
        <w:br/>
        <w:t>3. After all teams finish their part of the mural, all teams will put their layers together to form a class mural. </w:t>
      </w:r>
      <w:r w:rsidRPr="0053548C">
        <w:rPr>
          <w:rFonts w:ascii="Georgia" w:hAnsi="Georgia"/>
          <w:sz w:val="28"/>
          <w:szCs w:val="28"/>
        </w:rPr>
        <w:br/>
      </w:r>
      <w:r w:rsidRPr="0053548C">
        <w:rPr>
          <w:rFonts w:ascii="Georgia" w:hAnsi="Georgia"/>
          <w:sz w:val="28"/>
          <w:szCs w:val="28"/>
        </w:rPr>
        <w:br/>
        <w:t>4. You will receive a grade for the correctness of the drawing you place on the mural. You will also be graded on how you worked with others during this part of the project.</w:t>
      </w:r>
      <w:r w:rsidRPr="0053548C">
        <w:rPr>
          <w:rFonts w:ascii="Georgia" w:hAnsi="Georgia"/>
          <w:sz w:val="28"/>
          <w:szCs w:val="28"/>
        </w:rPr>
        <w:br/>
      </w:r>
      <w:r w:rsidRPr="0053548C">
        <w:rPr>
          <w:rFonts w:ascii="Georgia" w:hAnsi="Georgia"/>
          <w:sz w:val="28"/>
          <w:szCs w:val="28"/>
        </w:rPr>
        <w:br/>
      </w:r>
      <w:r w:rsidRPr="0053548C">
        <w:rPr>
          <w:rFonts w:ascii="Georgia" w:hAnsi="Georgia"/>
          <w:b/>
          <w:i/>
          <w:iCs/>
          <w:sz w:val="28"/>
          <w:szCs w:val="28"/>
        </w:rPr>
        <w:t>Evaluation</w:t>
      </w:r>
      <w:r w:rsidRPr="0053548C">
        <w:rPr>
          <w:rFonts w:ascii="Georgia" w:hAnsi="Georgia"/>
          <w:sz w:val="28"/>
          <w:szCs w:val="28"/>
        </w:rPr>
        <w:br/>
      </w:r>
      <w:r w:rsidRPr="0053548C">
        <w:rPr>
          <w:rFonts w:ascii="Georgia" w:hAnsi="Georgia"/>
          <w:sz w:val="28"/>
          <w:szCs w:val="28"/>
        </w:rPr>
        <w:br/>
        <w:t>Click here to see the </w:t>
      </w:r>
      <w:hyperlink r:id="rId11" w:tgtFrame="_blank" w:history="1">
        <w:r w:rsidRPr="0053548C">
          <w:rPr>
            <w:rStyle w:val="Hyperlink"/>
            <w:rFonts w:ascii="Georgia" w:hAnsi="Georgia"/>
            <w:sz w:val="28"/>
            <w:szCs w:val="28"/>
          </w:rPr>
          <w:t>rubrics</w:t>
        </w:r>
      </w:hyperlink>
      <w:r w:rsidRPr="0053548C">
        <w:rPr>
          <w:rFonts w:ascii="Georgia" w:hAnsi="Georgia"/>
          <w:sz w:val="28"/>
          <w:szCs w:val="28"/>
        </w:rPr>
        <w:t> you will be graded with for each assignment. </w:t>
      </w:r>
      <w:r w:rsidRPr="0053548C">
        <w:rPr>
          <w:rFonts w:ascii="Georgia" w:hAnsi="Georgia"/>
          <w:sz w:val="28"/>
          <w:szCs w:val="28"/>
        </w:rPr>
        <w:br/>
      </w:r>
      <w:r w:rsidRPr="0053548C">
        <w:rPr>
          <w:rFonts w:ascii="Georgia" w:hAnsi="Georgia"/>
          <w:sz w:val="28"/>
          <w:szCs w:val="28"/>
        </w:rPr>
        <w:br/>
      </w:r>
      <w:r w:rsidRPr="0053548C">
        <w:rPr>
          <w:rFonts w:ascii="Georgia" w:hAnsi="Georgia"/>
          <w:b/>
          <w:i/>
          <w:iCs/>
          <w:sz w:val="28"/>
          <w:szCs w:val="28"/>
        </w:rPr>
        <w:t>Conclusion</w:t>
      </w:r>
      <w:r w:rsidRPr="0053548C">
        <w:rPr>
          <w:rFonts w:ascii="Georgia" w:hAnsi="Georgia"/>
          <w:b/>
          <w:sz w:val="28"/>
          <w:szCs w:val="28"/>
        </w:rPr>
        <w:br/>
      </w:r>
      <w:r w:rsidRPr="0053548C">
        <w:rPr>
          <w:rFonts w:ascii="Georgia" w:hAnsi="Georgia"/>
          <w:sz w:val="28"/>
          <w:szCs w:val="28"/>
        </w:rPr>
        <w:br/>
        <w:t>Now that you have explored the depths of the ocean, you should have a more complete picture of the layers of the ocean - the pelagic zone, benthic zone, abyssal zone, and intertidal zone. Each zone is full of life and has much to offer the world. </w:t>
      </w:r>
      <w:r w:rsidRPr="0053548C">
        <w:rPr>
          <w:rFonts w:ascii="Georgia" w:hAnsi="Georgia"/>
          <w:sz w:val="28"/>
          <w:szCs w:val="28"/>
        </w:rPr>
        <w:br/>
      </w:r>
      <w:r w:rsidRPr="0053548C">
        <w:rPr>
          <w:rFonts w:ascii="Georgia" w:hAnsi="Georgia"/>
          <w:sz w:val="28"/>
          <w:szCs w:val="28"/>
        </w:rPr>
        <w:br/>
      </w:r>
    </w:p>
    <w:sectPr w:rsidR="007518EA" w:rsidRPr="00535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8C"/>
    <w:rsid w:val="00041BCE"/>
    <w:rsid w:val="000441CE"/>
    <w:rsid w:val="004174A2"/>
    <w:rsid w:val="004E418C"/>
    <w:rsid w:val="0053548C"/>
    <w:rsid w:val="0062396F"/>
    <w:rsid w:val="009A79DF"/>
    <w:rsid w:val="00A360F1"/>
    <w:rsid w:val="00BF3390"/>
    <w:rsid w:val="00E3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48C"/>
    <w:rPr>
      <w:color w:val="0563C1" w:themeColor="hyperlink"/>
      <w:u w:val="single"/>
    </w:rPr>
  </w:style>
  <w:style w:type="character" w:styleId="FollowedHyperlink">
    <w:name w:val="FollowedHyperlink"/>
    <w:basedOn w:val="DefaultParagraphFont"/>
    <w:uiPriority w:val="99"/>
    <w:semiHidden/>
    <w:unhideWhenUsed/>
    <w:rsid w:val="0053548C"/>
    <w:rPr>
      <w:color w:val="954F72" w:themeColor="followedHyperlink"/>
      <w:u w:val="single"/>
    </w:rPr>
  </w:style>
  <w:style w:type="paragraph" w:styleId="BalloonText">
    <w:name w:val="Balloon Text"/>
    <w:basedOn w:val="Normal"/>
    <w:link w:val="BalloonTextChar"/>
    <w:uiPriority w:val="99"/>
    <w:semiHidden/>
    <w:unhideWhenUsed/>
    <w:rsid w:val="00044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1CE"/>
    <w:rPr>
      <w:rFonts w:ascii="Segoe UI" w:hAnsi="Segoe UI" w:cs="Segoe UI"/>
      <w:sz w:val="18"/>
      <w:szCs w:val="18"/>
    </w:rPr>
  </w:style>
  <w:style w:type="paragraph" w:styleId="Revision">
    <w:name w:val="Revision"/>
    <w:hidden/>
    <w:uiPriority w:val="99"/>
    <w:semiHidden/>
    <w:rsid w:val="00E3456F"/>
    <w:pPr>
      <w:spacing w:after="0" w:line="240" w:lineRule="auto"/>
    </w:pPr>
  </w:style>
  <w:style w:type="paragraph" w:styleId="NoSpacing">
    <w:name w:val="No Spacing"/>
    <w:uiPriority w:val="1"/>
    <w:qFormat/>
    <w:rsid w:val="006239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48C"/>
    <w:rPr>
      <w:color w:val="0563C1" w:themeColor="hyperlink"/>
      <w:u w:val="single"/>
    </w:rPr>
  </w:style>
  <w:style w:type="character" w:styleId="FollowedHyperlink">
    <w:name w:val="FollowedHyperlink"/>
    <w:basedOn w:val="DefaultParagraphFont"/>
    <w:uiPriority w:val="99"/>
    <w:semiHidden/>
    <w:unhideWhenUsed/>
    <w:rsid w:val="0053548C"/>
    <w:rPr>
      <w:color w:val="954F72" w:themeColor="followedHyperlink"/>
      <w:u w:val="single"/>
    </w:rPr>
  </w:style>
  <w:style w:type="paragraph" w:styleId="BalloonText">
    <w:name w:val="Balloon Text"/>
    <w:basedOn w:val="Normal"/>
    <w:link w:val="BalloonTextChar"/>
    <w:uiPriority w:val="99"/>
    <w:semiHidden/>
    <w:unhideWhenUsed/>
    <w:rsid w:val="00044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1CE"/>
    <w:rPr>
      <w:rFonts w:ascii="Segoe UI" w:hAnsi="Segoe UI" w:cs="Segoe UI"/>
      <w:sz w:val="18"/>
      <w:szCs w:val="18"/>
    </w:rPr>
  </w:style>
  <w:style w:type="paragraph" w:styleId="Revision">
    <w:name w:val="Revision"/>
    <w:hidden/>
    <w:uiPriority w:val="99"/>
    <w:semiHidden/>
    <w:rsid w:val="00E3456F"/>
    <w:pPr>
      <w:spacing w:after="0" w:line="240" w:lineRule="auto"/>
    </w:pPr>
  </w:style>
  <w:style w:type="paragraph" w:styleId="NoSpacing">
    <w:name w:val="No Spacing"/>
    <w:uiPriority w:val="1"/>
    <w:qFormat/>
    <w:rsid w:val="00623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4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s.usgs.gov/gip/dynamic/exploring.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hptv.org/natureworks/nwep6c.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hptv.org/natureworks/nwep6c.htm" TargetMode="External"/><Relationship Id="rId11" Type="http://schemas.openxmlformats.org/officeDocument/2006/relationships/hyperlink" Target="http://calhoun6563.viviti.com/rubrics" TargetMode="External"/><Relationship Id="rId5" Type="http://schemas.openxmlformats.org/officeDocument/2006/relationships/hyperlink" Target="http://www.seasky.org/deep-sea/ocean-layers.html" TargetMode="External"/><Relationship Id="rId10" Type="http://schemas.openxmlformats.org/officeDocument/2006/relationships/hyperlink" Target="http://www.schenectady.k12.ny.us/users/title3/Future%20Grant%20Projects/Projects/ocean/animalchoices.htm" TargetMode="External"/><Relationship Id="rId4" Type="http://schemas.openxmlformats.org/officeDocument/2006/relationships/webSettings" Target="webSettings.xml"/><Relationship Id="rId9" Type="http://schemas.openxmlformats.org/officeDocument/2006/relationships/hyperlink" Target="http://www.seasky.org/deep-sea/deep-sea-int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Walton County School District</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Macgregor, Patricia</dc:creator>
  <cp:lastModifiedBy>MacGregor</cp:lastModifiedBy>
  <cp:revision>2</cp:revision>
  <cp:lastPrinted>2016-11-18T16:53:00Z</cp:lastPrinted>
  <dcterms:created xsi:type="dcterms:W3CDTF">2016-11-30T23:54:00Z</dcterms:created>
  <dcterms:modified xsi:type="dcterms:W3CDTF">2016-11-30T23:54:00Z</dcterms:modified>
</cp:coreProperties>
</file>